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5A" w:rsidRDefault="00587EB6"/>
    <w:p w:rsidR="0038453E" w:rsidRDefault="0038453E"/>
    <w:p w:rsidR="00DF51A1" w:rsidRDefault="00DF51A1" w:rsidP="00DF51A1">
      <w:pPr>
        <w:shd w:val="clear" w:color="auto" w:fill="F2F2F2"/>
        <w:spacing w:line="199" w:lineRule="auto"/>
        <w:jc w:val="center"/>
        <w:rPr>
          <w:b/>
          <w:color w:val="FF0000"/>
        </w:rPr>
      </w:pPr>
      <w:r>
        <w:rPr>
          <w:b/>
        </w:rPr>
        <w:t>ANEXO 7</w:t>
      </w:r>
    </w:p>
    <w:p w:rsidR="00DF51A1" w:rsidRDefault="00DF51A1" w:rsidP="00DF51A1">
      <w:pPr>
        <w:spacing w:line="199" w:lineRule="auto"/>
        <w:jc w:val="center"/>
        <w:rPr>
          <w:b/>
        </w:rPr>
      </w:pPr>
    </w:p>
    <w:p w:rsidR="00DF51A1" w:rsidRDefault="00DF51A1" w:rsidP="00DF51A1">
      <w:pPr>
        <w:keepNext/>
        <w:spacing w:before="24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para interposição de recurso contra decisão relativa ao Processo Seletivo regido pelo Edital 03/2023 do Programa de Pós-graduação em Gestão de Políticas Públicas</w:t>
      </w:r>
    </w:p>
    <w:p w:rsidR="00DF51A1" w:rsidRDefault="00DF51A1" w:rsidP="00DF51A1"/>
    <w:p w:rsidR="00DF51A1" w:rsidRDefault="00DF51A1" w:rsidP="00DF51A1">
      <w:pPr>
        <w:keepNext/>
        <w:spacing w:line="360" w:lineRule="auto"/>
        <w:jc w:val="both"/>
      </w:pPr>
      <w:r>
        <w:t>Eu, ________________________________________________________________________ portador/a do CPF nº __________________, inscrito/a no processo seletivo regido pelo Edital _______/202__ do Programa de Pós-graduação em Gestão de Políticas Públicas do Centro de Ciências Agrárias, Ambientais e Biológicas da /UFRB apresento à Comissão de Processo Seletivo pedido de reconsideração contra decisão relativa ao resultado da Etapa ______________________________________ do processo seletivo. Afirmo estar ciente de que não será admitida/considerada a juntada de documentos de qualquer natureza em nenhuma etapa de recurso.</w:t>
      </w:r>
    </w:p>
    <w:p w:rsidR="00DF51A1" w:rsidRDefault="00DF51A1" w:rsidP="00DF51A1">
      <w:pPr>
        <w:keepNext/>
        <w:spacing w:line="360" w:lineRule="auto"/>
        <w:jc w:val="both"/>
        <w:rPr>
          <w:sz w:val="16"/>
          <w:szCs w:val="16"/>
        </w:rPr>
      </w:pPr>
    </w:p>
    <w:tbl>
      <w:tblPr>
        <w:tblStyle w:val="Style39"/>
        <w:tblW w:w="982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785"/>
      </w:tblGrid>
      <w:tr w:rsidR="00DF51A1" w:rsidTr="00DF51A1">
        <w:trPr>
          <w:trHeight w:val="405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51A1" w:rsidRDefault="00DF51A1">
            <w:pPr>
              <w:jc w:val="both"/>
              <w:rPr>
                <w:sz w:val="22"/>
                <w:szCs w:val="22"/>
              </w:rPr>
            </w:pPr>
            <w:r>
              <w:t xml:space="preserve">A decisão objeto de contestação é (explicitar a decisão que está contestando): </w:t>
            </w:r>
          </w:p>
        </w:tc>
      </w:tr>
      <w:tr w:rsidR="00DF51A1" w:rsidTr="00DF51A1">
        <w:trPr>
          <w:trHeight w:val="1410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1A1" w:rsidRDefault="00DF51A1">
            <w:pPr>
              <w:jc w:val="both"/>
            </w:pPr>
          </w:p>
          <w:p w:rsidR="00DF51A1" w:rsidRDefault="00DF51A1">
            <w:pPr>
              <w:jc w:val="both"/>
            </w:pPr>
          </w:p>
          <w:p w:rsidR="00DF51A1" w:rsidRDefault="00DF51A1">
            <w:pPr>
              <w:jc w:val="both"/>
            </w:pPr>
          </w:p>
          <w:p w:rsidR="00DF51A1" w:rsidRDefault="00DF51A1">
            <w:pPr>
              <w:jc w:val="both"/>
            </w:pPr>
          </w:p>
        </w:tc>
      </w:tr>
      <w:tr w:rsidR="00DF51A1" w:rsidTr="00DF51A1">
        <w:trPr>
          <w:trHeight w:val="270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51A1" w:rsidRDefault="00DF51A1">
            <w:pPr>
              <w:jc w:val="both"/>
            </w:pPr>
            <w:r>
              <w:t>Os argumentos com os quais contesto a referida decisão são:</w:t>
            </w:r>
          </w:p>
        </w:tc>
      </w:tr>
      <w:tr w:rsidR="00DF51A1" w:rsidTr="00DF51A1">
        <w:trPr>
          <w:trHeight w:val="3990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1A1" w:rsidRDefault="00DF51A1">
            <w:pPr>
              <w:jc w:val="both"/>
            </w:pPr>
          </w:p>
          <w:p w:rsidR="00DF51A1" w:rsidRDefault="00DF51A1">
            <w:pPr>
              <w:jc w:val="both"/>
            </w:pPr>
          </w:p>
          <w:p w:rsidR="00DF51A1" w:rsidRDefault="00DF51A1">
            <w:pPr>
              <w:jc w:val="both"/>
            </w:pPr>
          </w:p>
          <w:p w:rsidR="00DF51A1" w:rsidRDefault="00DF51A1">
            <w:pPr>
              <w:jc w:val="both"/>
            </w:pPr>
          </w:p>
          <w:p w:rsidR="00DF51A1" w:rsidRDefault="00DF51A1">
            <w:pPr>
              <w:jc w:val="both"/>
            </w:pPr>
          </w:p>
          <w:p w:rsidR="00DF51A1" w:rsidRDefault="00DF51A1">
            <w:pPr>
              <w:spacing w:line="360" w:lineRule="auto"/>
              <w:jc w:val="both"/>
            </w:pPr>
          </w:p>
          <w:p w:rsidR="00DF51A1" w:rsidRDefault="00DF51A1">
            <w:pPr>
              <w:spacing w:line="360" w:lineRule="auto"/>
              <w:jc w:val="both"/>
            </w:pPr>
          </w:p>
          <w:p w:rsidR="00DF51A1" w:rsidRDefault="00DF51A1">
            <w:pPr>
              <w:spacing w:line="360" w:lineRule="auto"/>
              <w:jc w:val="both"/>
            </w:pPr>
          </w:p>
          <w:p w:rsidR="00DF51A1" w:rsidRDefault="00DF51A1">
            <w:pPr>
              <w:spacing w:line="360" w:lineRule="auto"/>
              <w:jc w:val="both"/>
            </w:pPr>
          </w:p>
        </w:tc>
      </w:tr>
      <w:tr w:rsidR="00DF51A1" w:rsidTr="00DF51A1">
        <w:trPr>
          <w:trHeight w:val="600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51A1" w:rsidRDefault="00DF51A1">
            <w:pPr>
              <w:spacing w:line="360" w:lineRule="auto"/>
              <w:jc w:val="both"/>
            </w:pPr>
            <w:r>
              <w:t xml:space="preserve">Local e Data: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51A1" w:rsidRDefault="00DF51A1">
            <w:pPr>
              <w:spacing w:line="360" w:lineRule="auto"/>
              <w:jc w:val="both"/>
            </w:pPr>
            <w:r>
              <w:t>Assinatura do/a candidato/a:</w:t>
            </w:r>
          </w:p>
        </w:tc>
      </w:tr>
    </w:tbl>
    <w:p w:rsidR="00DF51A1" w:rsidRDefault="00DF51A1" w:rsidP="00DF51A1">
      <w:pPr>
        <w:rPr>
          <w:sz w:val="16"/>
          <w:szCs w:val="16"/>
        </w:rPr>
      </w:pPr>
    </w:p>
    <w:p w:rsidR="00DF51A1" w:rsidRDefault="00DF51A1" w:rsidP="00DF51A1">
      <w:pPr>
        <w:rPr>
          <w:sz w:val="16"/>
          <w:szCs w:val="16"/>
        </w:rPr>
      </w:pPr>
    </w:p>
    <w:p w:rsidR="00DF51A1" w:rsidRDefault="00DF51A1" w:rsidP="00DF51A1">
      <w:pPr>
        <w:rPr>
          <w:sz w:val="16"/>
          <w:szCs w:val="16"/>
        </w:rPr>
      </w:pPr>
    </w:p>
    <w:p w:rsidR="00DF51A1" w:rsidRDefault="00DF51A1" w:rsidP="00DF51A1">
      <w:pPr>
        <w:rPr>
          <w:sz w:val="16"/>
          <w:szCs w:val="16"/>
        </w:rPr>
      </w:pPr>
    </w:p>
    <w:p w:rsidR="0038453E" w:rsidRDefault="0038453E" w:rsidP="00046F49">
      <w:pPr>
        <w:jc w:val="center"/>
      </w:pPr>
      <w:bookmarkStart w:id="0" w:name="_GoBack"/>
      <w:bookmarkEnd w:id="0"/>
    </w:p>
    <w:sectPr w:rsidR="0038453E" w:rsidSect="0038453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B6" w:rsidRDefault="00587EB6" w:rsidP="0038453E">
      <w:r>
        <w:separator/>
      </w:r>
    </w:p>
  </w:endnote>
  <w:endnote w:type="continuationSeparator" w:id="0">
    <w:p w:rsidR="00587EB6" w:rsidRDefault="00587EB6" w:rsidP="0038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B6" w:rsidRDefault="00587EB6" w:rsidP="0038453E">
      <w:r>
        <w:separator/>
      </w:r>
    </w:p>
  </w:footnote>
  <w:footnote w:type="continuationSeparator" w:id="0">
    <w:p w:rsidR="00587EB6" w:rsidRDefault="00587EB6" w:rsidP="0038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53E" w:rsidRDefault="0038453E">
    <w:pPr>
      <w:pStyle w:val="Cabealho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-304800</wp:posOffset>
              </wp:positionH>
              <wp:positionV relativeFrom="paragraph">
                <wp:posOffset>-219710</wp:posOffset>
              </wp:positionV>
              <wp:extent cx="6387465" cy="733425"/>
              <wp:effectExtent l="0" t="0" r="13335" b="28575"/>
              <wp:wrapNone/>
              <wp:docPr id="1217112256" name="Grupo 1217112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7465" cy="733425"/>
                        <a:chOff x="0" y="0"/>
                        <a:chExt cx="10059" cy="1155"/>
                      </a:xfrm>
                    </wpg:grpSpPr>
                    <wps:wsp>
                      <wps:cNvPr id="2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9" cy="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8453E" w:rsidRDefault="0038453E" w:rsidP="0038453E">
                            <w:pPr>
                              <w:ind w:left="4536" w:hanging="4536"/>
                              <w:jc w:val="both"/>
                              <w:rPr>
                                <w:bCs/>
                                <w:sz w:val="23"/>
                                <w:szCs w:val="2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bCs/>
                                <w:sz w:val="23"/>
                                <w:szCs w:val="23"/>
                                <w:lang w:val="pt-BR"/>
                              </w:rPr>
                              <w:t>P</w:t>
                            </w: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  P</w:t>
                            </w:r>
                            <w:r>
                              <w:rPr>
                                <w:bCs/>
                                <w:sz w:val="23"/>
                                <w:szCs w:val="23"/>
                                <w:lang w:val="pt-BR"/>
                              </w:rPr>
                              <w:t>ROGRAMA DE PÓS-GRADUAÇÃO EM GESTÃO DE POLÍTICAS PÚBLICAS</w:t>
                            </w:r>
                            <w:ins w:id="1" w:author="Alexandre Almassy" w:date="2023-09-20T11:33:00Z">
                              <w:r>
                                <w:rPr>
                                  <w:bCs/>
                                  <w:sz w:val="23"/>
                                  <w:szCs w:val="23"/>
                                  <w:lang w:val="pt-BR"/>
                                </w:rPr>
                                <w:t xml:space="preserve"> </w:t>
                              </w:r>
                            </w:ins>
                            <w:del w:id="2" w:author="Alexandre Almassy" w:date="2023-09-20T11:33:00Z">
                              <w:r>
                                <w:rPr>
                                  <w:bCs/>
                                  <w:sz w:val="23"/>
                                  <w:szCs w:val="23"/>
                                  <w:lang w:val="pt-BR"/>
                                </w:rPr>
                                <w:delText xml:space="preserve"> </w:delText>
                              </w:r>
                            </w:del>
                            <w:del w:id="3" w:author="Alexandre Almassy" w:date="2023-09-20T11:32:00Z">
                              <w:r>
                                <w:rPr>
                                  <w:bCs/>
                                  <w:sz w:val="23"/>
                                  <w:szCs w:val="23"/>
                                  <w:lang w:val="pt-BR"/>
                                </w:rPr>
                                <w:delText xml:space="preserve">E SEGURANÇA SOCIAL </w:delText>
                              </w:r>
                            </w:del>
                            <w:r>
                              <w:rPr>
                                <w:bCs/>
                                <w:sz w:val="23"/>
                                <w:szCs w:val="23"/>
                                <w:lang w:val="pt-BR"/>
                              </w:rPr>
                              <w:t>– CURSO DE MESTRADO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90" y="81"/>
                          <a:ext cx="2510" cy="9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482" y="81"/>
                          <a:ext cx="976" cy="8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17112256" o:spid="_x0000_s1026" style="position:absolute;margin-left:-24pt;margin-top:-17.3pt;width:502.95pt;height:57.75pt;z-index:251659264;mso-position-horizontal-relative:margin" coordsize="10059,1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width:10059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<v:textbox>
                  <w:txbxContent>
                    <w:p w:rsidR="0038453E" w:rsidRDefault="0038453E" w:rsidP="0038453E">
                      <w:pPr>
                        <w:ind w:left="4536" w:hanging="4536"/>
                        <w:jc w:val="both"/>
                        <w:rPr>
                          <w:bCs/>
                          <w:sz w:val="23"/>
                          <w:szCs w:val="23"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bCs/>
                          <w:sz w:val="23"/>
                          <w:szCs w:val="23"/>
                          <w:lang w:val="pt-BR"/>
                        </w:rPr>
                        <w:t>P</w:t>
                      </w:r>
                      <w:r>
                        <w:rPr>
                          <w:bCs/>
                          <w:sz w:val="23"/>
                          <w:szCs w:val="23"/>
                        </w:rPr>
                        <w:t xml:space="preserve">   P</w:t>
                      </w:r>
                      <w:r>
                        <w:rPr>
                          <w:bCs/>
                          <w:sz w:val="23"/>
                          <w:szCs w:val="23"/>
                          <w:lang w:val="pt-BR"/>
                        </w:rPr>
                        <w:t>ROGRAMA DE PÓS-GRADUAÇÃO EM GESTÃO DE POLÍTICAS PÚBLICAS</w:t>
                      </w:r>
                      <w:ins w:id="4" w:author="Alexandre Almassy" w:date="2023-09-20T11:33:00Z">
                        <w:r>
                          <w:rPr>
                            <w:bCs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</w:ins>
                      <w:del w:id="5" w:author="Alexandre Almassy" w:date="2023-09-20T11:33:00Z">
                        <w:r>
                          <w:rPr>
                            <w:bCs/>
                            <w:sz w:val="23"/>
                            <w:szCs w:val="23"/>
                            <w:lang w:val="pt-BR"/>
                          </w:rPr>
                          <w:delText xml:space="preserve"> </w:delText>
                        </w:r>
                      </w:del>
                      <w:del w:id="6" w:author="Alexandre Almassy" w:date="2023-09-20T11:32:00Z">
                        <w:r>
                          <w:rPr>
                            <w:bCs/>
                            <w:sz w:val="23"/>
                            <w:szCs w:val="23"/>
                            <w:lang w:val="pt-BR"/>
                          </w:rPr>
                          <w:delText xml:space="preserve">E SEGURANÇA SOCIAL </w:delText>
                        </w:r>
                      </w:del>
                      <w:r>
                        <w:rPr>
                          <w:bCs/>
                          <w:sz w:val="23"/>
                          <w:szCs w:val="23"/>
                          <w:lang w:val="pt-BR"/>
                        </w:rPr>
                        <w:t>– CURSO DE MESTRADO PROFISSIONAL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90;top:81;width:2510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PcC/AAAA2gAAAA8AAABkcnMvZG93bnJldi54bWxEj9GKwjAURN8F/yFcwTebboVVqlEWQRB8&#10;avUDLs21LW1uShO19euNIOzjMDNnmO1+MK14UO9qywp+ohgEcWF1zaWC6+W4WINwHllja5kUjORg&#10;v5tOtphq++SMHrkvRYCwS1FB5X2XSumKigy6yHbEwbvZ3qAPsi+l7vEZ4KaVSRz/SoM1h4UKOzpU&#10;VDT53Sig/LXic3YbTrKlJGuafFwmo1Lz2fC3AeFp8P/hb/ukFSzhcyXcALl7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UT3AvwAAANoAAAAPAAAAAAAAAAAAAAAAAJ8CAABk&#10;cnMvZG93bnJldi54bWxQSwUGAAAAAAQABAD3AAAAiwMAAAAA&#10;">
                <v:imagedata r:id="rId3" o:title=""/>
              </v:shape>
              <v:shape id="Picture 4" o:spid="_x0000_s1029" type="#_x0000_t75" style="position:absolute;left:3482;top:81;width:976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gJvDAAAA2gAAAA8AAABkcnMvZG93bnJldi54bWxEj1trwkAUhN8L/Q/LKfhSdBNbtaSu4oWC&#10;j14Cvh6yx2wwezZk1xj/fbcg9HGYmW+Y+bK3teio9ZVjBekoAUFcOF1xqSA//Qy/QPiArLF2TAoe&#10;5GG5eH2ZY6bdnQ/UHUMpIoR9hgpMCE0mpS8MWfQj1xBH7+JaiyHKtpS6xXuE21qOk2QqLVYcFww2&#10;tDFUXI83q2CcrmcT+27Oefdw14/8km55Xys1eOtX3yAC9eE//GzvtIJP+LsSb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2Am8MAAADaAAAADwAAAAAAAAAAAAAAAACf&#10;AgAAZHJzL2Rvd25yZXYueG1sUEsFBgAAAAAEAAQA9wAAAI8DAAAAAA==&#10;">
                <v:imagedata r:id="rId4" o:title=""/>
              </v:shape>
              <w10:wrap anchorx="margin"/>
            </v:group>
          </w:pict>
        </mc:Fallback>
      </mc:AlternateContent>
    </w:r>
  </w:p>
  <w:p w:rsidR="0038453E" w:rsidRDefault="003845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47476"/>
    <w:multiLevelType w:val="multilevel"/>
    <w:tmpl w:val="20947476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" w15:restartNumberingAfterBreak="0">
    <w:nsid w:val="3009106D"/>
    <w:multiLevelType w:val="multilevel"/>
    <w:tmpl w:val="3009106D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e Almassy">
    <w15:presenceInfo w15:providerId="None" w15:userId="Alexandre Almass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3E"/>
    <w:rsid w:val="00046F49"/>
    <w:rsid w:val="0038453E"/>
    <w:rsid w:val="00587EB6"/>
    <w:rsid w:val="009E33BB"/>
    <w:rsid w:val="00DF51A1"/>
    <w:rsid w:val="00E5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14E3E3-0FED-4B46-BD93-A4AF39D0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453E"/>
  </w:style>
  <w:style w:type="paragraph" w:styleId="Rodap">
    <w:name w:val="footer"/>
    <w:basedOn w:val="Normal"/>
    <w:link w:val="RodapChar"/>
    <w:uiPriority w:val="99"/>
    <w:unhideWhenUsed/>
    <w:rsid w:val="003845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453E"/>
  </w:style>
  <w:style w:type="table" w:styleId="Tabelacomgrade">
    <w:name w:val="Table Grid"/>
    <w:basedOn w:val="Tabelanormal"/>
    <w:uiPriority w:val="39"/>
    <w:rsid w:val="00384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39">
    <w:name w:val="_Style 39"/>
    <w:basedOn w:val="Tabelanormal"/>
    <w:qFormat/>
    <w:rsid w:val="00DF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Almassy</dc:creator>
  <cp:keywords/>
  <dc:description/>
  <cp:lastModifiedBy>Alexandre Almassy</cp:lastModifiedBy>
  <cp:revision>2</cp:revision>
  <dcterms:created xsi:type="dcterms:W3CDTF">2023-09-23T15:24:00Z</dcterms:created>
  <dcterms:modified xsi:type="dcterms:W3CDTF">2023-09-23T15:24:00Z</dcterms:modified>
</cp:coreProperties>
</file>