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5A" w:rsidRDefault="007B26C7"/>
    <w:p w:rsidR="0038453E" w:rsidRDefault="0038453E"/>
    <w:p w:rsidR="00046F49" w:rsidRDefault="00046F49" w:rsidP="00046F49">
      <w:pPr>
        <w:jc w:val="center"/>
        <w:rPr>
          <w:sz w:val="24"/>
          <w:szCs w:val="24"/>
        </w:rPr>
      </w:pPr>
      <w:r>
        <w:rPr>
          <w:b/>
        </w:rPr>
        <w:t>ANEXO 6</w:t>
      </w:r>
    </w:p>
    <w:p w:rsidR="00046F49" w:rsidRDefault="00046F49" w:rsidP="00046F49">
      <w:pPr>
        <w:jc w:val="both"/>
        <w:rPr>
          <w:sz w:val="28"/>
          <w:szCs w:val="28"/>
        </w:rPr>
      </w:pPr>
    </w:p>
    <w:p w:rsidR="00046F49" w:rsidRDefault="00046F49" w:rsidP="00046F49">
      <w:pPr>
        <w:jc w:val="center"/>
        <w:rPr>
          <w:b/>
          <w:sz w:val="28"/>
          <w:szCs w:val="28"/>
        </w:rPr>
      </w:pPr>
      <w:r>
        <w:rPr>
          <w:b/>
          <w:sz w:val="28"/>
          <w:szCs w:val="28"/>
        </w:rPr>
        <w:t>DECLARAÇÃO DE HIPOSSUFICIÊNCIA FINANCEIRA</w:t>
      </w:r>
    </w:p>
    <w:p w:rsidR="00046F49" w:rsidRDefault="00046F49" w:rsidP="00046F49">
      <w:pPr>
        <w:jc w:val="center"/>
        <w:rPr>
          <w:b/>
          <w:sz w:val="24"/>
          <w:szCs w:val="24"/>
        </w:rPr>
      </w:pPr>
    </w:p>
    <w:p w:rsidR="00046F49" w:rsidRDefault="00046F49" w:rsidP="00046F49">
      <w:pPr>
        <w:jc w:val="both"/>
        <w:rPr>
          <w:sz w:val="24"/>
          <w:szCs w:val="24"/>
        </w:rPr>
      </w:pPr>
    </w:p>
    <w:p w:rsidR="00046F49" w:rsidRDefault="00046F49" w:rsidP="00046F49">
      <w:pPr>
        <w:jc w:val="both"/>
        <w:rPr>
          <w:sz w:val="24"/>
          <w:szCs w:val="24"/>
        </w:rPr>
      </w:pPr>
    </w:p>
    <w:p w:rsidR="00046F49" w:rsidRDefault="00046F49" w:rsidP="00046F49">
      <w:pPr>
        <w:jc w:val="both"/>
        <w:rPr>
          <w:sz w:val="24"/>
          <w:szCs w:val="24"/>
        </w:rPr>
      </w:pPr>
      <w:r>
        <w:rPr>
          <w:sz w:val="24"/>
          <w:szCs w:val="24"/>
        </w:rPr>
        <w:t>Eu ________________________________________________________________________</w:t>
      </w:r>
    </w:p>
    <w:p w:rsidR="00046F49" w:rsidRDefault="00046F49" w:rsidP="00046F49">
      <w:pPr>
        <w:jc w:val="both"/>
        <w:rPr>
          <w:sz w:val="24"/>
          <w:szCs w:val="24"/>
        </w:rPr>
      </w:pPr>
      <w:r>
        <w:rPr>
          <w:sz w:val="24"/>
          <w:szCs w:val="24"/>
        </w:rPr>
        <w:t xml:space="preserve">declaro, para efeito de solicitação de concessão da isenção de pagamento da taxa de inscrição, relativa ao processo seletivo para o Programa de Pós-graduação em Gestão de Políticas Públicas  (Edital nº 03/2023), que sou membro de família de baixa renda nos termos do Decreto Federal nº 6.135, de 26 de junho de 2007. Declaro que apresento condição de Hipossuficiência Financeira e que atendo aos critérios para isenção da taxa de inscrição. Declaro estar ciente que a veracidade das informações e as documentações apresentadas são de minha responsabilidade, podendo a Comissão Avaliadora do Processo de Seleção para o Programa de Gestão de Políticas Públicas, em caso de fraude, omissão, falsificação, declaração inidônea, não apresentação dos documentos comprobatórios para pedido de isenção de taxa ou qualquer outro tipo de irregularidade, proceder o cancelamento de minha inscrição e, automaticamente, minha eliminação no processo seletivo para ingresso em 2024.1 de alunos regulares, e podendo ainda adotar medidas legais contra minha pessoa, inclusive as de natureza criminal, aplicando o disposto do parágrafo único do art. 10 do Decreto 83.936, de 6 de setembro de 1979. </w:t>
      </w:r>
    </w:p>
    <w:p w:rsidR="00046F49" w:rsidRDefault="00046F49" w:rsidP="00046F49">
      <w:pPr>
        <w:jc w:val="both"/>
        <w:rPr>
          <w:sz w:val="24"/>
          <w:szCs w:val="24"/>
        </w:rPr>
      </w:pPr>
    </w:p>
    <w:p w:rsidR="00046F49" w:rsidRDefault="00046F49" w:rsidP="00046F49">
      <w:pPr>
        <w:jc w:val="both"/>
        <w:rPr>
          <w:sz w:val="24"/>
          <w:szCs w:val="24"/>
        </w:rPr>
      </w:pPr>
    </w:p>
    <w:p w:rsidR="00046F49" w:rsidRDefault="00046F49" w:rsidP="00046F49">
      <w:pPr>
        <w:jc w:val="both"/>
        <w:rPr>
          <w:sz w:val="24"/>
          <w:szCs w:val="24"/>
        </w:rPr>
      </w:pPr>
    </w:p>
    <w:p w:rsidR="00046F49" w:rsidRDefault="00046F49" w:rsidP="00046F49">
      <w:pPr>
        <w:jc w:val="right"/>
        <w:rPr>
          <w:sz w:val="24"/>
          <w:szCs w:val="24"/>
        </w:rPr>
      </w:pPr>
      <w:r>
        <w:rPr>
          <w:sz w:val="24"/>
          <w:szCs w:val="24"/>
        </w:rPr>
        <w:t>_________________________________________</w:t>
      </w:r>
      <w:r>
        <w:t xml:space="preserve">     </w:t>
      </w:r>
      <w:r>
        <w:rPr>
          <w:sz w:val="24"/>
          <w:szCs w:val="24"/>
        </w:rPr>
        <w:t>, ______/ _____/ ______</w:t>
      </w:r>
    </w:p>
    <w:p w:rsidR="00046F49" w:rsidRDefault="00046F49" w:rsidP="00046F49">
      <w:pPr>
        <w:jc w:val="right"/>
        <w:rPr>
          <w:sz w:val="24"/>
          <w:szCs w:val="24"/>
        </w:rPr>
      </w:pPr>
    </w:p>
    <w:p w:rsidR="00046F49" w:rsidRDefault="00046F49" w:rsidP="00046F49">
      <w:pPr>
        <w:jc w:val="right"/>
        <w:rPr>
          <w:sz w:val="24"/>
          <w:szCs w:val="24"/>
        </w:rPr>
      </w:pPr>
    </w:p>
    <w:p w:rsidR="00046F49" w:rsidRDefault="00046F49" w:rsidP="00046F49">
      <w:pPr>
        <w:jc w:val="right"/>
        <w:rPr>
          <w:sz w:val="24"/>
          <w:szCs w:val="24"/>
        </w:rPr>
      </w:pPr>
    </w:p>
    <w:p w:rsidR="00046F49" w:rsidRDefault="00046F49" w:rsidP="00046F49">
      <w:pPr>
        <w:jc w:val="right"/>
        <w:rPr>
          <w:sz w:val="24"/>
          <w:szCs w:val="24"/>
        </w:rPr>
      </w:pPr>
    </w:p>
    <w:p w:rsidR="00046F49" w:rsidRDefault="00046F49" w:rsidP="00046F49">
      <w:pPr>
        <w:jc w:val="right"/>
        <w:rPr>
          <w:sz w:val="24"/>
          <w:szCs w:val="24"/>
        </w:rPr>
      </w:pPr>
    </w:p>
    <w:p w:rsidR="00046F49" w:rsidRDefault="00046F49" w:rsidP="00046F49">
      <w:pPr>
        <w:jc w:val="center"/>
        <w:rPr>
          <w:sz w:val="24"/>
          <w:szCs w:val="24"/>
        </w:rPr>
      </w:pPr>
      <w:r>
        <w:rPr>
          <w:sz w:val="24"/>
          <w:szCs w:val="24"/>
        </w:rPr>
        <w:t>_______________________________________</w:t>
      </w:r>
    </w:p>
    <w:p w:rsidR="00046F49" w:rsidRDefault="00046F49" w:rsidP="00046F49">
      <w:pPr>
        <w:jc w:val="center"/>
        <w:rPr>
          <w:sz w:val="24"/>
          <w:szCs w:val="24"/>
        </w:rPr>
      </w:pPr>
      <w:r>
        <w:rPr>
          <w:sz w:val="24"/>
          <w:szCs w:val="24"/>
        </w:rPr>
        <w:t>Assinatura do/a candidato/a</w:t>
      </w:r>
      <w:r>
        <w:t xml:space="preserve">     </w:t>
      </w:r>
    </w:p>
    <w:p w:rsidR="00046F49" w:rsidRDefault="00046F49" w:rsidP="00046F49">
      <w:pPr>
        <w:jc w:val="center"/>
      </w:pPr>
    </w:p>
    <w:p w:rsidR="00046F49" w:rsidRDefault="00046F49" w:rsidP="00046F49">
      <w:pPr>
        <w:jc w:val="center"/>
      </w:pPr>
    </w:p>
    <w:p w:rsidR="0038453E" w:rsidRDefault="0038453E" w:rsidP="00046F49">
      <w:pPr>
        <w:jc w:val="center"/>
      </w:pPr>
      <w:bookmarkStart w:id="0" w:name="_GoBack"/>
      <w:bookmarkEnd w:id="0"/>
    </w:p>
    <w:sectPr w:rsidR="0038453E" w:rsidSect="0038453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C7" w:rsidRDefault="007B26C7" w:rsidP="0038453E">
      <w:r>
        <w:separator/>
      </w:r>
    </w:p>
  </w:endnote>
  <w:endnote w:type="continuationSeparator" w:id="0">
    <w:p w:rsidR="007B26C7" w:rsidRDefault="007B26C7" w:rsidP="0038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C7" w:rsidRDefault="007B26C7" w:rsidP="0038453E">
      <w:r>
        <w:separator/>
      </w:r>
    </w:p>
  </w:footnote>
  <w:footnote w:type="continuationSeparator" w:id="0">
    <w:p w:rsidR="007B26C7" w:rsidRDefault="007B26C7" w:rsidP="0038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3E" w:rsidRDefault="0038453E">
    <w:pPr>
      <w:pStyle w:val="Cabealho"/>
    </w:pPr>
    <w:r>
      <w:rPr>
        <w:noProof/>
        <w:sz w:val="24"/>
        <w:szCs w:val="24"/>
      </w:rPr>
      <mc:AlternateContent>
        <mc:Choice Requires="wpg">
          <w:drawing>
            <wp:anchor distT="0" distB="0" distL="114300" distR="114300" simplePos="0" relativeHeight="251659264" behindDoc="0" locked="0" layoutInCell="1" allowOverlap="1">
              <wp:simplePos x="0" y="0"/>
              <wp:positionH relativeFrom="margin">
                <wp:posOffset>-304800</wp:posOffset>
              </wp:positionH>
              <wp:positionV relativeFrom="paragraph">
                <wp:posOffset>-219710</wp:posOffset>
              </wp:positionV>
              <wp:extent cx="6387465" cy="733425"/>
              <wp:effectExtent l="0" t="0" r="13335" b="28575"/>
              <wp:wrapNone/>
              <wp:docPr id="1217112256" name="Grupo 1217112256"/>
              <wp:cNvGraphicFramePr/>
              <a:graphic xmlns:a="http://schemas.openxmlformats.org/drawingml/2006/main">
                <a:graphicData uri="http://schemas.microsoft.com/office/word/2010/wordprocessingGroup">
                  <wpg:wgp>
                    <wpg:cNvGrpSpPr/>
                    <wpg:grpSpPr>
                      <a:xfrm>
                        <a:off x="0" y="0"/>
                        <a:ext cx="6387465" cy="733425"/>
                        <a:chOff x="0" y="0"/>
                        <a:chExt cx="10059" cy="1155"/>
                      </a:xfrm>
                    </wpg:grpSpPr>
                    <wps:wsp>
                      <wps:cNvPr id="2" name="Caixa de Texto 2"/>
                      <wps:cNvSpPr txBox="1">
                        <a:spLocks noChangeArrowheads="1"/>
                      </wps:cNvSpPr>
                      <wps:spPr bwMode="auto">
                        <a:xfrm>
                          <a:off x="0" y="0"/>
                          <a:ext cx="10059" cy="1155"/>
                        </a:xfrm>
                        <a:prstGeom prst="rect">
                          <a:avLst/>
                        </a:prstGeom>
                        <a:solidFill>
                          <a:srgbClr val="FFFFFF"/>
                        </a:solidFill>
                        <a:ln w="9525">
                          <a:solidFill>
                            <a:srgbClr val="000000"/>
                          </a:solidFill>
                          <a:miter lim="800000"/>
                        </a:ln>
                      </wps:spPr>
                      <wps:txbx>
                        <w:txbxContent>
                          <w:p w:rsidR="0038453E" w:rsidRDefault="0038453E" w:rsidP="0038453E">
                            <w:pPr>
                              <w:ind w:left="4536" w:hanging="4536"/>
                              <w:jc w:val="both"/>
                              <w:rPr>
                                <w:bCs/>
                                <w:sz w:val="23"/>
                                <w:szCs w:val="23"/>
                                <w:lang w:val="pt-BR"/>
                              </w:rPr>
                            </w:pPr>
                            <w:r>
                              <w:rPr>
                                <w:b/>
                                <w:lang w:val="pt-BR"/>
                              </w:rPr>
                              <w:t xml:space="preserve">                                                                                 </w:t>
                            </w:r>
                            <w:r>
                              <w:rPr>
                                <w:bCs/>
                                <w:sz w:val="23"/>
                                <w:szCs w:val="23"/>
                                <w:lang w:val="pt-BR"/>
                              </w:rPr>
                              <w:t>P</w:t>
                            </w:r>
                            <w:r>
                              <w:rPr>
                                <w:bCs/>
                                <w:sz w:val="23"/>
                                <w:szCs w:val="23"/>
                              </w:rPr>
                              <w:t xml:space="preserve">   P</w:t>
                            </w:r>
                            <w:r>
                              <w:rPr>
                                <w:bCs/>
                                <w:sz w:val="23"/>
                                <w:szCs w:val="23"/>
                                <w:lang w:val="pt-BR"/>
                              </w:rPr>
                              <w:t>ROGRAMA DE PÓS-GRADUAÇÃO EM GESTÃO DE POLÍTICAS PÚBLICAS</w:t>
                            </w:r>
                            <w:ins w:id="1" w:author="Alexandre Almassy" w:date="2023-09-20T11:33:00Z">
                              <w:r>
                                <w:rPr>
                                  <w:bCs/>
                                  <w:sz w:val="23"/>
                                  <w:szCs w:val="23"/>
                                  <w:lang w:val="pt-BR"/>
                                </w:rPr>
                                <w:t xml:space="preserve"> </w:t>
                              </w:r>
                            </w:ins>
                            <w:del w:id="2" w:author="Alexandre Almassy" w:date="2023-09-20T11:33:00Z">
                              <w:r>
                                <w:rPr>
                                  <w:bCs/>
                                  <w:sz w:val="23"/>
                                  <w:szCs w:val="23"/>
                                  <w:lang w:val="pt-BR"/>
                                </w:rPr>
                                <w:delText xml:space="preserve"> </w:delText>
                              </w:r>
                            </w:del>
                            <w:del w:id="3" w:author="Alexandre Almassy" w:date="2023-09-20T11:32:00Z">
                              <w:r>
                                <w:rPr>
                                  <w:bCs/>
                                  <w:sz w:val="23"/>
                                  <w:szCs w:val="23"/>
                                  <w:lang w:val="pt-BR"/>
                                </w:rPr>
                                <w:delText xml:space="preserve">E SEGURANÇA SOCIAL </w:delText>
                              </w:r>
                            </w:del>
                            <w:r>
                              <w:rPr>
                                <w:bCs/>
                                <w:sz w:val="23"/>
                                <w:szCs w:val="23"/>
                                <w:lang w:val="pt-BR"/>
                              </w:rPr>
                              <w:t>– CURSO DE MESTRADO PROFISSIONAL</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490" y="81"/>
                          <a:ext cx="2510" cy="994"/>
                        </a:xfrm>
                        <a:prstGeom prst="rect">
                          <a:avLst/>
                        </a:prstGeom>
                        <a:noFill/>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3482" y="81"/>
                          <a:ext cx="976" cy="891"/>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upo 1217112256" o:spid="_x0000_s1026" style="position:absolute;margin-left:-24pt;margin-top:-17.3pt;width:502.95pt;height:57.75pt;z-index:251659264;mso-position-horizontal-relative:margin" coordsize="10059,1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">
              <v:shapetype id="_x0000_t202" coordsize="21600,21600" o:spt="202" path="m,l,21600r21600,l21600,xe">
                <v:stroke joinstyle="miter"/>
                <v:path gradientshapeok="t" o:connecttype="rect"/>
              </v:shapetype>
              <v:shape id="Caixa de Texto 2" o:spid="_x0000_s1027" type="#_x0000_t202" style="position:absolute;width:10059;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8453E" w:rsidRDefault="0038453E" w:rsidP="0038453E">
                      <w:pPr>
                        <w:ind w:left="4536" w:hanging="4536"/>
                        <w:jc w:val="both"/>
                        <w:rPr>
                          <w:bCs/>
                          <w:sz w:val="23"/>
                          <w:szCs w:val="23"/>
                          <w:lang w:val="pt-BR"/>
                        </w:rPr>
                      </w:pPr>
                      <w:r>
                        <w:rPr>
                          <w:b/>
                          <w:lang w:val="pt-BR"/>
                        </w:rPr>
                        <w:t xml:space="preserve">                                                                                 </w:t>
                      </w:r>
                      <w:r>
                        <w:rPr>
                          <w:bCs/>
                          <w:sz w:val="23"/>
                          <w:szCs w:val="23"/>
                          <w:lang w:val="pt-BR"/>
                        </w:rPr>
                        <w:t>P</w:t>
                      </w:r>
                      <w:r>
                        <w:rPr>
                          <w:bCs/>
                          <w:sz w:val="23"/>
                          <w:szCs w:val="23"/>
                        </w:rPr>
                        <w:t xml:space="preserve">   P</w:t>
                      </w:r>
                      <w:r>
                        <w:rPr>
                          <w:bCs/>
                          <w:sz w:val="23"/>
                          <w:szCs w:val="23"/>
                          <w:lang w:val="pt-BR"/>
                        </w:rPr>
                        <w:t>ROGRAMA DE PÓS-GRADUAÇÃO EM GESTÃO DE POLÍTICAS PÚBLICAS</w:t>
                      </w:r>
                      <w:ins w:id="4" w:author="Alexandre Almassy" w:date="2023-09-20T11:33:00Z">
                        <w:r>
                          <w:rPr>
                            <w:bCs/>
                            <w:sz w:val="23"/>
                            <w:szCs w:val="23"/>
                            <w:lang w:val="pt-BR"/>
                          </w:rPr>
                          <w:t xml:space="preserve"> </w:t>
                        </w:r>
                      </w:ins>
                      <w:del w:id="5" w:author="Alexandre Almassy" w:date="2023-09-20T11:33:00Z">
                        <w:r>
                          <w:rPr>
                            <w:bCs/>
                            <w:sz w:val="23"/>
                            <w:szCs w:val="23"/>
                            <w:lang w:val="pt-BR"/>
                          </w:rPr>
                          <w:delText xml:space="preserve"> </w:delText>
                        </w:r>
                      </w:del>
                      <w:del w:id="6" w:author="Alexandre Almassy" w:date="2023-09-20T11:32:00Z">
                        <w:r>
                          <w:rPr>
                            <w:bCs/>
                            <w:sz w:val="23"/>
                            <w:szCs w:val="23"/>
                            <w:lang w:val="pt-BR"/>
                          </w:rPr>
                          <w:delText xml:space="preserve">E SEGURANÇA SOCIAL </w:delText>
                        </w:r>
                      </w:del>
                      <w:r>
                        <w:rPr>
                          <w:bCs/>
                          <w:sz w:val="23"/>
                          <w:szCs w:val="23"/>
                          <w:lang w:val="pt-BR"/>
                        </w:rPr>
                        <w:t>– CURSO DE MESTRADO PROFISSIONAL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90;top:81;width:2510;height: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PcC/AAAA2gAAAA8AAABkcnMvZG93bnJldi54bWxEj9GKwjAURN8F/yFcwTebboVVqlEWQRB8&#10;avUDLs21LW1uShO19euNIOzjMDNnmO1+MK14UO9qywp+ohgEcWF1zaWC6+W4WINwHllja5kUjORg&#10;v5tOtphq++SMHrkvRYCwS1FB5X2XSumKigy6yHbEwbvZ3qAPsi+l7vEZ4KaVSRz/SoM1h4UKOzpU&#10;VDT53Sig/LXic3YbTrKlJGuafFwmo1Lz2fC3AeFp8P/hb/ukFSzhcyXcAL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UT3AvwAAANoAAAAPAAAAAAAAAAAAAAAAAJ8CAABk&#10;cnMvZG93bnJldi54bWxQSwUGAAAAAAQABAD3AAAAiwMAAAAA&#10;">
                <v:imagedata r:id="rId3" o:title=""/>
              </v:shape>
              <v:shape id="Picture 4" o:spid="_x0000_s1029" type="#_x0000_t75" style="position:absolute;left:3482;top:81;width:976;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dgJvDAAAA2gAAAA8AAABkcnMvZG93bnJldi54bWxEj1trwkAUhN8L/Q/LKfhSdBNbtaSu4oWC&#10;j14Cvh6yx2wwezZk1xj/fbcg9HGYmW+Y+bK3teio9ZVjBekoAUFcOF1xqSA//Qy/QPiArLF2TAoe&#10;5GG5eH2ZY6bdnQ/UHUMpIoR9hgpMCE0mpS8MWfQj1xBH7+JaiyHKtpS6xXuE21qOk2QqLVYcFww2&#10;tDFUXI83q2CcrmcT+27Oefdw14/8km55Xys1eOtX3yAC9eE//GzvtIJP+LsSb4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2Am8MAAADaAAAADwAAAAAAAAAAAAAAAACf&#10;AgAAZHJzL2Rvd25yZXYueG1sUEsFBgAAAAAEAAQA9wAAAI8DAAAAAA==&#10;">
                <v:imagedata r:id="rId4" o:title=""/>
              </v:shape>
              <w10:wrap anchorx="margin"/>
            </v:group>
          </w:pict>
        </mc:Fallback>
      </mc:AlternateContent>
    </w:r>
  </w:p>
  <w:p w:rsidR="0038453E" w:rsidRDefault="003845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7476"/>
    <w:multiLevelType w:val="multilevel"/>
    <w:tmpl w:val="20947476"/>
    <w:lvl w:ilvl="0">
      <w:start w:val="1"/>
      <w:numFmt w:val="lowerLetter"/>
      <w:lvlText w:val="%1)"/>
      <w:lvlJc w:val="left"/>
      <w:pPr>
        <w:ind w:left="720" w:hanging="360"/>
      </w:pPr>
      <w:rPr>
        <w:smallCaps w:val="0"/>
        <w:strike w:val="0"/>
        <w:dstrike w:val="0"/>
        <w:u w:val="none"/>
        <w:effect w:val="none"/>
        <w:vertAlign w:val="baseline"/>
      </w:rPr>
    </w:lvl>
    <w:lvl w:ilvl="1">
      <w:start w:val="1"/>
      <w:numFmt w:val="lowerLetter"/>
      <w:lvlText w:val="%2."/>
      <w:lvlJc w:val="left"/>
      <w:pPr>
        <w:ind w:left="1440" w:hanging="360"/>
      </w:pPr>
      <w:rPr>
        <w:smallCaps w:val="0"/>
        <w:strike w:val="0"/>
        <w:dstrike w:val="0"/>
        <w:u w:val="none"/>
        <w:effect w:val="none"/>
        <w:vertAlign w:val="baseline"/>
      </w:rPr>
    </w:lvl>
    <w:lvl w:ilvl="2">
      <w:start w:val="1"/>
      <w:numFmt w:val="lowerRoman"/>
      <w:lvlText w:val="%3."/>
      <w:lvlJc w:val="left"/>
      <w:pPr>
        <w:ind w:left="2160" w:hanging="306"/>
      </w:pPr>
      <w:rPr>
        <w:smallCaps w:val="0"/>
        <w:strike w:val="0"/>
        <w:dstrike w:val="0"/>
        <w:u w:val="none"/>
        <w:effect w:val="none"/>
        <w:vertAlign w:val="baseline"/>
      </w:rPr>
    </w:lvl>
    <w:lvl w:ilvl="3">
      <w:start w:val="1"/>
      <w:numFmt w:val="decimal"/>
      <w:lvlText w:val="%4."/>
      <w:lvlJc w:val="left"/>
      <w:pPr>
        <w:ind w:left="2880" w:hanging="360"/>
      </w:pPr>
      <w:rPr>
        <w:smallCaps w:val="0"/>
        <w:strike w:val="0"/>
        <w:dstrike w:val="0"/>
        <w:u w:val="none"/>
        <w:effect w:val="none"/>
        <w:vertAlign w:val="baseline"/>
      </w:rPr>
    </w:lvl>
    <w:lvl w:ilvl="4">
      <w:start w:val="1"/>
      <w:numFmt w:val="lowerLetter"/>
      <w:lvlText w:val="%5."/>
      <w:lvlJc w:val="left"/>
      <w:pPr>
        <w:ind w:left="3600" w:hanging="360"/>
      </w:pPr>
      <w:rPr>
        <w:smallCaps w:val="0"/>
        <w:strike w:val="0"/>
        <w:dstrike w:val="0"/>
        <w:u w:val="none"/>
        <w:effect w:val="none"/>
        <w:vertAlign w:val="baseline"/>
      </w:rPr>
    </w:lvl>
    <w:lvl w:ilvl="5">
      <w:start w:val="1"/>
      <w:numFmt w:val="lowerRoman"/>
      <w:lvlText w:val="%6."/>
      <w:lvlJc w:val="left"/>
      <w:pPr>
        <w:ind w:left="4320" w:hanging="306"/>
      </w:pPr>
      <w:rPr>
        <w:smallCaps w:val="0"/>
        <w:strike w:val="0"/>
        <w:dstrike w:val="0"/>
        <w:u w:val="none"/>
        <w:effect w:val="none"/>
        <w:vertAlign w:val="baseline"/>
      </w:rPr>
    </w:lvl>
    <w:lvl w:ilvl="6">
      <w:start w:val="1"/>
      <w:numFmt w:val="decimal"/>
      <w:lvlText w:val="%7."/>
      <w:lvlJc w:val="left"/>
      <w:pPr>
        <w:ind w:left="5040" w:hanging="360"/>
      </w:pPr>
      <w:rPr>
        <w:smallCaps w:val="0"/>
        <w:strike w:val="0"/>
        <w:dstrike w:val="0"/>
        <w:u w:val="none"/>
        <w:effect w:val="none"/>
        <w:vertAlign w:val="baseline"/>
      </w:rPr>
    </w:lvl>
    <w:lvl w:ilvl="7">
      <w:start w:val="1"/>
      <w:numFmt w:val="lowerLetter"/>
      <w:lvlText w:val="%8."/>
      <w:lvlJc w:val="left"/>
      <w:pPr>
        <w:ind w:left="5760" w:hanging="360"/>
      </w:pPr>
      <w:rPr>
        <w:smallCaps w:val="0"/>
        <w:strike w:val="0"/>
        <w:dstrike w:val="0"/>
        <w:u w:val="none"/>
        <w:effect w:val="none"/>
        <w:vertAlign w:val="baseline"/>
      </w:rPr>
    </w:lvl>
    <w:lvl w:ilvl="8">
      <w:start w:val="1"/>
      <w:numFmt w:val="lowerRoman"/>
      <w:lvlText w:val="%9."/>
      <w:lvlJc w:val="left"/>
      <w:pPr>
        <w:ind w:left="6480" w:hanging="306"/>
      </w:pPr>
      <w:rPr>
        <w:smallCaps w:val="0"/>
        <w:strike w:val="0"/>
        <w:dstrike w:val="0"/>
        <w:u w:val="none"/>
        <w:effect w:val="none"/>
        <w:vertAlign w:val="baseline"/>
      </w:rPr>
    </w:lvl>
  </w:abstractNum>
  <w:abstractNum w:abstractNumId="1" w15:restartNumberingAfterBreak="0">
    <w:nsid w:val="3009106D"/>
    <w:multiLevelType w:val="multilevel"/>
    <w:tmpl w:val="3009106D"/>
    <w:lvl w:ilvl="0">
      <w:start w:val="1"/>
      <w:numFmt w:val="lowerLetter"/>
      <w:lvlText w:val="%1)"/>
      <w:lvlJc w:val="left"/>
      <w:pPr>
        <w:ind w:left="720" w:hanging="360"/>
      </w:pPr>
      <w:rPr>
        <w:smallCaps w:val="0"/>
        <w:strike w:val="0"/>
        <w:dstrike w:val="0"/>
        <w:u w:val="none"/>
        <w:effect w:val="none"/>
        <w:vertAlign w:val="baseline"/>
      </w:rPr>
    </w:lvl>
    <w:lvl w:ilvl="1">
      <w:start w:val="1"/>
      <w:numFmt w:val="lowerLetter"/>
      <w:lvlText w:val="%2."/>
      <w:lvlJc w:val="left"/>
      <w:pPr>
        <w:ind w:left="1440" w:hanging="360"/>
      </w:pPr>
      <w:rPr>
        <w:smallCaps w:val="0"/>
        <w:strike w:val="0"/>
        <w:dstrike w:val="0"/>
        <w:u w:val="none"/>
        <w:effect w:val="none"/>
        <w:vertAlign w:val="baseline"/>
      </w:rPr>
    </w:lvl>
    <w:lvl w:ilvl="2">
      <w:start w:val="1"/>
      <w:numFmt w:val="lowerRoman"/>
      <w:lvlText w:val="%3."/>
      <w:lvlJc w:val="left"/>
      <w:pPr>
        <w:ind w:left="2160" w:hanging="306"/>
      </w:pPr>
      <w:rPr>
        <w:smallCaps w:val="0"/>
        <w:strike w:val="0"/>
        <w:dstrike w:val="0"/>
        <w:u w:val="none"/>
        <w:effect w:val="none"/>
        <w:vertAlign w:val="baseline"/>
      </w:rPr>
    </w:lvl>
    <w:lvl w:ilvl="3">
      <w:start w:val="1"/>
      <w:numFmt w:val="decimal"/>
      <w:lvlText w:val="%4."/>
      <w:lvlJc w:val="left"/>
      <w:pPr>
        <w:ind w:left="2880" w:hanging="360"/>
      </w:pPr>
      <w:rPr>
        <w:smallCaps w:val="0"/>
        <w:strike w:val="0"/>
        <w:dstrike w:val="0"/>
        <w:u w:val="none"/>
        <w:effect w:val="none"/>
        <w:vertAlign w:val="baseline"/>
      </w:rPr>
    </w:lvl>
    <w:lvl w:ilvl="4">
      <w:start w:val="1"/>
      <w:numFmt w:val="lowerLetter"/>
      <w:lvlText w:val="%5."/>
      <w:lvlJc w:val="left"/>
      <w:pPr>
        <w:ind w:left="3600" w:hanging="360"/>
      </w:pPr>
      <w:rPr>
        <w:smallCaps w:val="0"/>
        <w:strike w:val="0"/>
        <w:dstrike w:val="0"/>
        <w:u w:val="none"/>
        <w:effect w:val="none"/>
        <w:vertAlign w:val="baseline"/>
      </w:rPr>
    </w:lvl>
    <w:lvl w:ilvl="5">
      <w:start w:val="1"/>
      <w:numFmt w:val="lowerRoman"/>
      <w:lvlText w:val="%6."/>
      <w:lvlJc w:val="left"/>
      <w:pPr>
        <w:ind w:left="4320" w:hanging="306"/>
      </w:pPr>
      <w:rPr>
        <w:smallCaps w:val="0"/>
        <w:strike w:val="0"/>
        <w:dstrike w:val="0"/>
        <w:u w:val="none"/>
        <w:effect w:val="none"/>
        <w:vertAlign w:val="baseline"/>
      </w:rPr>
    </w:lvl>
    <w:lvl w:ilvl="6">
      <w:start w:val="1"/>
      <w:numFmt w:val="decimal"/>
      <w:lvlText w:val="%7."/>
      <w:lvlJc w:val="left"/>
      <w:pPr>
        <w:ind w:left="5040" w:hanging="360"/>
      </w:pPr>
      <w:rPr>
        <w:smallCaps w:val="0"/>
        <w:strike w:val="0"/>
        <w:dstrike w:val="0"/>
        <w:u w:val="none"/>
        <w:effect w:val="none"/>
        <w:vertAlign w:val="baseline"/>
      </w:rPr>
    </w:lvl>
    <w:lvl w:ilvl="7">
      <w:start w:val="1"/>
      <w:numFmt w:val="lowerLetter"/>
      <w:lvlText w:val="%8."/>
      <w:lvlJc w:val="left"/>
      <w:pPr>
        <w:ind w:left="5760" w:hanging="360"/>
      </w:pPr>
      <w:rPr>
        <w:smallCaps w:val="0"/>
        <w:strike w:val="0"/>
        <w:dstrike w:val="0"/>
        <w:u w:val="none"/>
        <w:effect w:val="none"/>
        <w:vertAlign w:val="baseline"/>
      </w:rPr>
    </w:lvl>
    <w:lvl w:ilvl="8">
      <w:start w:val="1"/>
      <w:numFmt w:val="lowerRoman"/>
      <w:lvlText w:val="%9."/>
      <w:lvlJc w:val="left"/>
      <w:pPr>
        <w:ind w:left="6480" w:hanging="306"/>
      </w:pPr>
      <w:rPr>
        <w:smallCaps w:val="0"/>
        <w:strike w:val="0"/>
        <w:dstrike w:val="0"/>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Almassy">
    <w15:presenceInfo w15:providerId="None" w15:userId="Alexandre Almas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3E"/>
    <w:rsid w:val="00046F49"/>
    <w:rsid w:val="0038453E"/>
    <w:rsid w:val="007B26C7"/>
    <w:rsid w:val="009E33BB"/>
    <w:rsid w:val="00E50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14E3E3-0FED-4B46-BD93-A4AF39D0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E"/>
    <w:pPr>
      <w:widowControl w:val="0"/>
      <w:autoSpaceDE w:val="0"/>
      <w:autoSpaceDN w:val="0"/>
      <w:spacing w:after="0" w:line="240"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453E"/>
    <w:pPr>
      <w:tabs>
        <w:tab w:val="center" w:pos="4252"/>
        <w:tab w:val="right" w:pos="8504"/>
      </w:tabs>
    </w:pPr>
  </w:style>
  <w:style w:type="character" w:customStyle="1" w:styleId="CabealhoChar">
    <w:name w:val="Cabeçalho Char"/>
    <w:basedOn w:val="Fontepargpadro"/>
    <w:link w:val="Cabealho"/>
    <w:uiPriority w:val="99"/>
    <w:rsid w:val="0038453E"/>
  </w:style>
  <w:style w:type="paragraph" w:styleId="Rodap">
    <w:name w:val="footer"/>
    <w:basedOn w:val="Normal"/>
    <w:link w:val="RodapChar"/>
    <w:uiPriority w:val="99"/>
    <w:unhideWhenUsed/>
    <w:rsid w:val="0038453E"/>
    <w:pPr>
      <w:tabs>
        <w:tab w:val="center" w:pos="4252"/>
        <w:tab w:val="right" w:pos="8504"/>
      </w:tabs>
    </w:pPr>
  </w:style>
  <w:style w:type="character" w:customStyle="1" w:styleId="RodapChar">
    <w:name w:val="Rodapé Char"/>
    <w:basedOn w:val="Fontepargpadro"/>
    <w:link w:val="Rodap"/>
    <w:uiPriority w:val="99"/>
    <w:rsid w:val="0038453E"/>
  </w:style>
  <w:style w:type="table" w:styleId="Tabelacomgrade">
    <w:name w:val="Table Grid"/>
    <w:basedOn w:val="Tabelanormal"/>
    <w:uiPriority w:val="39"/>
    <w:rsid w:val="0038453E"/>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7475">
      <w:bodyDiv w:val="1"/>
      <w:marLeft w:val="0"/>
      <w:marRight w:val="0"/>
      <w:marTop w:val="0"/>
      <w:marBottom w:val="0"/>
      <w:divBdr>
        <w:top w:val="none" w:sz="0" w:space="0" w:color="auto"/>
        <w:left w:val="none" w:sz="0" w:space="0" w:color="auto"/>
        <w:bottom w:val="none" w:sz="0" w:space="0" w:color="auto"/>
        <w:right w:val="none" w:sz="0" w:space="0" w:color="auto"/>
      </w:divBdr>
    </w:div>
    <w:div w:id="10691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Almassy</dc:creator>
  <cp:keywords/>
  <dc:description/>
  <cp:lastModifiedBy>Alexandre Almassy</cp:lastModifiedBy>
  <cp:revision>2</cp:revision>
  <dcterms:created xsi:type="dcterms:W3CDTF">2023-09-23T15:23:00Z</dcterms:created>
  <dcterms:modified xsi:type="dcterms:W3CDTF">2023-09-23T15:23:00Z</dcterms:modified>
</cp:coreProperties>
</file>