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5A" w:rsidRDefault="00FC6478"/>
    <w:p w:rsidR="0038453E" w:rsidRDefault="0038453E"/>
    <w:p w:rsidR="0038453E" w:rsidRDefault="0038453E" w:rsidP="003845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5</w:t>
      </w:r>
    </w:p>
    <w:p w:rsidR="0038453E" w:rsidRDefault="0038453E" w:rsidP="0038453E">
      <w:pPr>
        <w:jc w:val="center"/>
        <w:rPr>
          <w:b/>
          <w:sz w:val="24"/>
          <w:szCs w:val="24"/>
        </w:rPr>
      </w:pPr>
    </w:p>
    <w:p w:rsidR="0038453E" w:rsidRDefault="0038453E" w:rsidP="003845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 DE ISENÇÃO DA TAXA DE INSCRIÇÃO NOS PROGRAMAS DE PÓS-GRADUAÇÃO DA UFRB</w:t>
      </w:r>
    </w:p>
    <w:p w:rsidR="0038453E" w:rsidRDefault="0038453E" w:rsidP="0038453E">
      <w:pPr>
        <w:jc w:val="both"/>
        <w:rPr>
          <w:sz w:val="24"/>
          <w:szCs w:val="24"/>
        </w:rPr>
      </w:pPr>
    </w:p>
    <w:p w:rsidR="0038453E" w:rsidRDefault="0038453E" w:rsidP="003845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À Comissão Examinadora do Programa de Pós-graduação em Gesão de Políticas Públicas – Mestrado Profissional. </w:t>
      </w:r>
    </w:p>
    <w:p w:rsidR="0038453E" w:rsidRDefault="0038453E" w:rsidP="0038453E">
      <w:pPr>
        <w:jc w:val="both"/>
        <w:rPr>
          <w:sz w:val="24"/>
          <w:szCs w:val="24"/>
        </w:rPr>
      </w:pPr>
    </w:p>
    <w:p w:rsidR="0038453E" w:rsidRDefault="0038453E" w:rsidP="0038453E">
      <w:pPr>
        <w:jc w:val="both"/>
        <w:rPr>
          <w:sz w:val="24"/>
          <w:szCs w:val="24"/>
        </w:rPr>
      </w:pPr>
      <w:r>
        <w:rPr>
          <w:sz w:val="24"/>
          <w:szCs w:val="24"/>
        </w:rPr>
        <w:t>Requeiro a isenção do pagamento da taxa de inscrição referente ao processo seletivo para ingresso no semestre 2024.1, Edital nº 03/2023.</w:t>
      </w:r>
    </w:p>
    <w:p w:rsidR="0038453E" w:rsidRDefault="0038453E" w:rsidP="0038453E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664"/>
      </w:tblGrid>
      <w:tr w:rsidR="0038453E" w:rsidTr="0038453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3E" w:rsidRDefault="00384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DO/A CANDIDATO/A: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3E" w:rsidRDefault="0038453E">
            <w:pPr>
              <w:jc w:val="both"/>
              <w:rPr>
                <w:sz w:val="24"/>
                <w:szCs w:val="24"/>
              </w:rPr>
            </w:pPr>
          </w:p>
        </w:tc>
      </w:tr>
      <w:tr w:rsidR="0038453E" w:rsidTr="0038453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3E" w:rsidRDefault="00384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NIS: 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3E" w:rsidRDefault="0038453E">
            <w:pPr>
              <w:jc w:val="both"/>
              <w:rPr>
                <w:sz w:val="24"/>
                <w:szCs w:val="24"/>
              </w:rPr>
            </w:pPr>
          </w:p>
        </w:tc>
      </w:tr>
      <w:tr w:rsidR="0038453E" w:rsidTr="0038453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3E" w:rsidRDefault="00384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NASCIMENTO: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3E" w:rsidRDefault="0038453E">
            <w:pPr>
              <w:jc w:val="both"/>
              <w:rPr>
                <w:sz w:val="24"/>
                <w:szCs w:val="24"/>
              </w:rPr>
            </w:pPr>
          </w:p>
        </w:tc>
      </w:tr>
      <w:tr w:rsidR="0038453E" w:rsidTr="0038453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3E" w:rsidRDefault="00384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3E" w:rsidRDefault="0038453E">
            <w:pPr>
              <w:jc w:val="both"/>
              <w:rPr>
                <w:sz w:val="24"/>
                <w:szCs w:val="24"/>
              </w:rPr>
            </w:pPr>
          </w:p>
        </w:tc>
      </w:tr>
      <w:tr w:rsidR="0038453E" w:rsidTr="0038453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3E" w:rsidRDefault="00384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EXPEDIÇÃO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3E" w:rsidRDefault="0038453E">
            <w:pPr>
              <w:jc w:val="both"/>
              <w:rPr>
                <w:sz w:val="24"/>
                <w:szCs w:val="24"/>
              </w:rPr>
            </w:pPr>
          </w:p>
        </w:tc>
      </w:tr>
      <w:tr w:rsidR="0038453E" w:rsidTr="0038453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3E" w:rsidRDefault="00384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ÓRGÃO EXPEDIDOR: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3E" w:rsidRDefault="0038453E">
            <w:pPr>
              <w:jc w:val="both"/>
              <w:rPr>
                <w:sz w:val="24"/>
                <w:szCs w:val="24"/>
              </w:rPr>
            </w:pPr>
          </w:p>
        </w:tc>
      </w:tr>
      <w:tr w:rsidR="0038453E" w:rsidTr="0038453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3E" w:rsidRDefault="00384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3E" w:rsidRDefault="0038453E">
            <w:pPr>
              <w:jc w:val="both"/>
              <w:rPr>
                <w:sz w:val="24"/>
                <w:szCs w:val="24"/>
              </w:rPr>
            </w:pPr>
          </w:p>
        </w:tc>
      </w:tr>
      <w:tr w:rsidR="0038453E" w:rsidTr="0038453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3E" w:rsidRDefault="00384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DA MÃE: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3E" w:rsidRDefault="0038453E">
            <w:pPr>
              <w:jc w:val="both"/>
              <w:rPr>
                <w:sz w:val="24"/>
                <w:szCs w:val="24"/>
              </w:rPr>
            </w:pPr>
          </w:p>
        </w:tc>
      </w:tr>
    </w:tbl>
    <w:p w:rsidR="0038453E" w:rsidRDefault="0038453E" w:rsidP="0038453E">
      <w:pPr>
        <w:jc w:val="both"/>
        <w:rPr>
          <w:sz w:val="24"/>
          <w:szCs w:val="24"/>
        </w:rPr>
      </w:pPr>
    </w:p>
    <w:p w:rsidR="0038453E" w:rsidRDefault="0038453E" w:rsidP="0038453E">
      <w:pPr>
        <w:jc w:val="both"/>
        <w:rPr>
          <w:sz w:val="24"/>
          <w:szCs w:val="24"/>
        </w:rPr>
      </w:pPr>
    </w:p>
    <w:p w:rsidR="0038453E" w:rsidRDefault="0038453E" w:rsidP="003845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OBSERVAÇÕES IMPORTANTES: </w:t>
      </w:r>
    </w:p>
    <w:p w:rsidR="0038453E" w:rsidRDefault="0038453E" w:rsidP="0038453E">
      <w:pPr>
        <w:jc w:val="both"/>
        <w:rPr>
          <w:sz w:val="24"/>
          <w:szCs w:val="24"/>
        </w:rPr>
      </w:pPr>
      <w:r>
        <w:rPr>
          <w:sz w:val="24"/>
          <w:szCs w:val="24"/>
        </w:rPr>
        <w:t>* O/A</w:t>
      </w:r>
      <w:r>
        <w:t xml:space="preserve"> </w:t>
      </w:r>
      <w:r>
        <w:rPr>
          <w:sz w:val="24"/>
          <w:szCs w:val="24"/>
        </w:rPr>
        <w:t xml:space="preserve">requerente deverá apresentar, juntamente com este requerimento, todos os documentos descritos abaixo, que comprovem sua condição de hipossuficiente para devida avaliação. Somente a submissão dos documentos não implica no deferimento de pedido de isenção do pagamento da taxa de inscrição. </w:t>
      </w:r>
    </w:p>
    <w:p w:rsidR="0038453E" w:rsidRDefault="0038453E" w:rsidP="0038453E">
      <w:pPr>
        <w:jc w:val="both"/>
        <w:rPr>
          <w:sz w:val="24"/>
          <w:szCs w:val="24"/>
        </w:rPr>
      </w:pPr>
    </w:p>
    <w:p w:rsidR="0038453E" w:rsidRDefault="0038453E" w:rsidP="003845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Documentos necessários: </w:t>
      </w:r>
    </w:p>
    <w:p w:rsidR="0038453E" w:rsidRDefault="0038453E" w:rsidP="0038453E">
      <w:pPr>
        <w:jc w:val="both"/>
        <w:rPr>
          <w:sz w:val="24"/>
          <w:szCs w:val="24"/>
        </w:rPr>
      </w:pPr>
      <w:r>
        <w:rPr>
          <w:sz w:val="24"/>
          <w:szCs w:val="24"/>
        </w:rPr>
        <w:t>1. Para comprovação de renda familiar per capita igual ou inferior a um salário mínimo e meio:</w:t>
      </w:r>
    </w:p>
    <w:p w:rsidR="0038453E" w:rsidRDefault="0038453E" w:rsidP="0038453E">
      <w:pPr>
        <w:jc w:val="both"/>
        <w:rPr>
          <w:sz w:val="24"/>
          <w:szCs w:val="24"/>
        </w:rPr>
      </w:pPr>
    </w:p>
    <w:p w:rsidR="0038453E" w:rsidRDefault="0038453E" w:rsidP="0038453E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Cópia do cartão com o Número de Identificação Social (NIS) válido, com o qual está inscrito no Cadastro Único para Programas Sociais do Governo Federal (CadÚnico) ou documento  com Número de Identificação Social (NIS) válido, com o qual está inscrito/a</w:t>
      </w:r>
      <w:r>
        <w:t xml:space="preserve">     </w:t>
      </w:r>
      <w:r>
        <w:rPr>
          <w:sz w:val="24"/>
          <w:szCs w:val="24"/>
          <w:highlight w:val="white"/>
        </w:rPr>
        <w:t xml:space="preserve">no CadÚnico quando amparado pelo Decreto 6.135, </w:t>
      </w:r>
      <w:r>
        <w:rPr>
          <w:color w:val="000000" w:themeColor="text1"/>
          <w:sz w:val="24"/>
          <w:szCs w:val="24"/>
          <w:highlight w:val="white"/>
        </w:rPr>
        <w:t>de 26/06/2007;</w:t>
      </w:r>
    </w:p>
    <w:p w:rsidR="0038453E" w:rsidRDefault="0038453E" w:rsidP="0038453E">
      <w:pPr>
        <w:ind w:left="720"/>
        <w:jc w:val="both"/>
        <w:rPr>
          <w:highlight w:val="white"/>
        </w:rPr>
      </w:pPr>
    </w:p>
    <w:p w:rsidR="0038453E" w:rsidRDefault="0038453E" w:rsidP="0038453E">
      <w:pPr>
        <w:ind w:left="360"/>
        <w:jc w:val="both"/>
        <w:rPr>
          <w:highlight w:val="white"/>
        </w:rPr>
      </w:pPr>
      <w:r>
        <w:rPr>
          <w:sz w:val="24"/>
          <w:szCs w:val="24"/>
          <w:highlight w:val="white"/>
        </w:rPr>
        <w:t>Ou;</w:t>
      </w:r>
    </w:p>
    <w:p w:rsidR="0038453E" w:rsidRDefault="0038453E" w:rsidP="0038453E">
      <w:pPr>
        <w:ind w:left="360"/>
        <w:jc w:val="both"/>
        <w:rPr>
          <w:highlight w:val="white"/>
        </w:rPr>
      </w:pPr>
    </w:p>
    <w:p w:rsidR="0038453E" w:rsidRDefault="0038453E" w:rsidP="0038453E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Declaração do Imposto de Renda do exercício </w:t>
      </w:r>
      <w:r>
        <w:t>anterior</w:t>
      </w:r>
      <w:r>
        <w:rPr>
          <w:sz w:val="24"/>
          <w:szCs w:val="24"/>
        </w:rPr>
        <w:t xml:space="preserve"> ou Declaração fornecida pelo empregador </w:t>
      </w:r>
      <w:r>
        <w:rPr>
          <w:sz w:val="24"/>
          <w:szCs w:val="24"/>
          <w:highlight w:val="white"/>
        </w:rPr>
        <w:t>quando amparado pela Lei nº 12.799, de 10 de abril de 2013.</w:t>
      </w:r>
    </w:p>
    <w:p w:rsidR="0038453E" w:rsidRDefault="0038453E" w:rsidP="0038453E">
      <w:pPr>
        <w:ind w:left="360"/>
        <w:jc w:val="both"/>
        <w:rPr>
          <w:sz w:val="24"/>
          <w:szCs w:val="24"/>
        </w:rPr>
      </w:pPr>
    </w:p>
    <w:p w:rsidR="0038453E" w:rsidRDefault="0038453E" w:rsidP="0038453E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2. Para comprovação do ensino médio em rede pública ou como bolsista integral da rede privada:</w:t>
      </w:r>
    </w:p>
    <w:p w:rsidR="0038453E" w:rsidRDefault="0038453E" w:rsidP="0038453E">
      <w:pPr>
        <w:jc w:val="both"/>
        <w:rPr>
          <w:sz w:val="24"/>
          <w:szCs w:val="24"/>
          <w:highlight w:val="white"/>
        </w:rPr>
      </w:pPr>
    </w:p>
    <w:p w:rsidR="0038453E" w:rsidRDefault="0038453E" w:rsidP="0038453E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Histórico escolar do ensino médio com assinatura e carimbo da escola. Participantes bolsistas devem anexar declaração da escola que comprove a condição de bolsista integral em todo o ensino médio.</w:t>
      </w:r>
    </w:p>
    <w:p w:rsidR="0038453E" w:rsidRDefault="0038453E" w:rsidP="0038453E">
      <w:pPr>
        <w:ind w:left="360"/>
        <w:jc w:val="both"/>
        <w:rPr>
          <w:sz w:val="24"/>
          <w:szCs w:val="24"/>
        </w:rPr>
      </w:pPr>
    </w:p>
    <w:p w:rsidR="0038453E" w:rsidRDefault="0038453E" w:rsidP="0038453E">
      <w:pPr>
        <w:jc w:val="both"/>
        <w:rPr>
          <w:sz w:val="24"/>
          <w:szCs w:val="24"/>
        </w:rPr>
      </w:pPr>
      <w:r>
        <w:rPr>
          <w:sz w:val="24"/>
          <w:szCs w:val="24"/>
        </w:rPr>
        <w:t>3. Declaração em anexo, preenchida e assinada.</w:t>
      </w:r>
    </w:p>
    <w:p w:rsidR="0038453E" w:rsidRDefault="0038453E">
      <w:bookmarkStart w:id="0" w:name="_GoBack"/>
      <w:bookmarkEnd w:id="0"/>
    </w:p>
    <w:sectPr w:rsidR="0038453E" w:rsidSect="0038453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478" w:rsidRDefault="00FC6478" w:rsidP="0038453E">
      <w:r>
        <w:separator/>
      </w:r>
    </w:p>
  </w:endnote>
  <w:endnote w:type="continuationSeparator" w:id="0">
    <w:p w:rsidR="00FC6478" w:rsidRDefault="00FC6478" w:rsidP="0038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478" w:rsidRDefault="00FC6478" w:rsidP="0038453E">
      <w:r>
        <w:separator/>
      </w:r>
    </w:p>
  </w:footnote>
  <w:footnote w:type="continuationSeparator" w:id="0">
    <w:p w:rsidR="00FC6478" w:rsidRDefault="00FC6478" w:rsidP="00384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53E" w:rsidRDefault="0038453E">
    <w:pPr>
      <w:pStyle w:val="Cabealho"/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-304800</wp:posOffset>
              </wp:positionH>
              <wp:positionV relativeFrom="paragraph">
                <wp:posOffset>-219710</wp:posOffset>
              </wp:positionV>
              <wp:extent cx="6387465" cy="733425"/>
              <wp:effectExtent l="0" t="0" r="13335" b="28575"/>
              <wp:wrapNone/>
              <wp:docPr id="1217112256" name="Grupo 1217112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7465" cy="733425"/>
                        <a:chOff x="0" y="0"/>
                        <a:chExt cx="10059" cy="1155"/>
                      </a:xfrm>
                    </wpg:grpSpPr>
                    <wps:wsp>
                      <wps:cNvPr id="2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9" cy="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8453E" w:rsidRDefault="0038453E" w:rsidP="0038453E">
                            <w:pPr>
                              <w:ind w:left="4536" w:hanging="4536"/>
                              <w:jc w:val="both"/>
                              <w:rPr>
                                <w:bCs/>
                                <w:sz w:val="23"/>
                                <w:szCs w:val="2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lang w:val="pt-BR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bCs/>
                                <w:sz w:val="23"/>
                                <w:szCs w:val="23"/>
                                <w:lang w:val="pt-BR"/>
                              </w:rPr>
                              <w:t>P</w:t>
                            </w:r>
                            <w:r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   P</w:t>
                            </w:r>
                            <w:r>
                              <w:rPr>
                                <w:bCs/>
                                <w:sz w:val="23"/>
                                <w:szCs w:val="23"/>
                                <w:lang w:val="pt-BR"/>
                              </w:rPr>
                              <w:t>ROGRAMA DE PÓS-GRADUAÇÃO EM GESTÃO DE POLÍTICAS PÚBLICAS</w:t>
                            </w:r>
                            <w:ins w:id="1" w:author="Alexandre Almassy" w:date="2023-09-20T11:33:00Z">
                              <w:r>
                                <w:rPr>
                                  <w:bCs/>
                                  <w:sz w:val="23"/>
                                  <w:szCs w:val="23"/>
                                  <w:lang w:val="pt-BR"/>
                                </w:rPr>
                                <w:t xml:space="preserve"> </w:t>
                              </w:r>
                            </w:ins>
                            <w:del w:id="2" w:author="Alexandre Almassy" w:date="2023-09-20T11:33:00Z">
                              <w:r>
                                <w:rPr>
                                  <w:bCs/>
                                  <w:sz w:val="23"/>
                                  <w:szCs w:val="23"/>
                                  <w:lang w:val="pt-BR"/>
                                </w:rPr>
                                <w:delText xml:space="preserve"> </w:delText>
                              </w:r>
                            </w:del>
                            <w:del w:id="3" w:author="Alexandre Almassy" w:date="2023-09-20T11:32:00Z">
                              <w:r>
                                <w:rPr>
                                  <w:bCs/>
                                  <w:sz w:val="23"/>
                                  <w:szCs w:val="23"/>
                                  <w:lang w:val="pt-BR"/>
                                </w:rPr>
                                <w:delText xml:space="preserve">E SEGURANÇA SOCIAL </w:delText>
                              </w:r>
                            </w:del>
                            <w:r>
                              <w:rPr>
                                <w:bCs/>
                                <w:sz w:val="23"/>
                                <w:szCs w:val="23"/>
                                <w:lang w:val="pt-BR"/>
                              </w:rPr>
                              <w:t>– CURSO DE MESTRADO PROFISSIONAL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490" y="81"/>
                          <a:ext cx="2510" cy="99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482" y="81"/>
                          <a:ext cx="976" cy="89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217112256" o:spid="_x0000_s1026" style="position:absolute;margin-left:-24pt;margin-top:-17.3pt;width:502.95pt;height:57.75pt;z-index:251659264;mso-position-horizontal-relative:margin" coordsize="10059,1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width:10059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<v:textbox>
                  <w:txbxContent>
                    <w:p w:rsidR="0038453E" w:rsidRDefault="0038453E" w:rsidP="0038453E">
                      <w:pPr>
                        <w:ind w:left="4536" w:hanging="4536"/>
                        <w:jc w:val="both"/>
                        <w:rPr>
                          <w:bCs/>
                          <w:sz w:val="23"/>
                          <w:szCs w:val="23"/>
                          <w:lang w:val="pt-BR"/>
                        </w:rPr>
                      </w:pPr>
                      <w:r>
                        <w:rPr>
                          <w:b/>
                          <w:lang w:val="pt-BR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bCs/>
                          <w:sz w:val="23"/>
                          <w:szCs w:val="23"/>
                          <w:lang w:val="pt-BR"/>
                        </w:rPr>
                        <w:t>P</w:t>
                      </w:r>
                      <w:r>
                        <w:rPr>
                          <w:bCs/>
                          <w:sz w:val="23"/>
                          <w:szCs w:val="23"/>
                        </w:rPr>
                        <w:t xml:space="preserve">   P</w:t>
                      </w:r>
                      <w:r>
                        <w:rPr>
                          <w:bCs/>
                          <w:sz w:val="23"/>
                          <w:szCs w:val="23"/>
                          <w:lang w:val="pt-BR"/>
                        </w:rPr>
                        <w:t>ROGRAMA DE PÓS-GRADUAÇÃO EM GESTÃO DE POLÍTICAS PÚBLICAS</w:t>
                      </w:r>
                      <w:ins w:id="4" w:author="Alexandre Almassy" w:date="2023-09-20T11:33:00Z">
                        <w:r>
                          <w:rPr>
                            <w:bCs/>
                            <w:sz w:val="23"/>
                            <w:szCs w:val="23"/>
                            <w:lang w:val="pt-BR"/>
                          </w:rPr>
                          <w:t xml:space="preserve"> </w:t>
                        </w:r>
                      </w:ins>
                      <w:del w:id="5" w:author="Alexandre Almassy" w:date="2023-09-20T11:33:00Z">
                        <w:r>
                          <w:rPr>
                            <w:bCs/>
                            <w:sz w:val="23"/>
                            <w:szCs w:val="23"/>
                            <w:lang w:val="pt-BR"/>
                          </w:rPr>
                          <w:delText xml:space="preserve"> </w:delText>
                        </w:r>
                      </w:del>
                      <w:del w:id="6" w:author="Alexandre Almassy" w:date="2023-09-20T11:32:00Z">
                        <w:r>
                          <w:rPr>
                            <w:bCs/>
                            <w:sz w:val="23"/>
                            <w:szCs w:val="23"/>
                            <w:lang w:val="pt-BR"/>
                          </w:rPr>
                          <w:delText xml:space="preserve">E SEGURANÇA SOCIAL </w:delText>
                        </w:r>
                      </w:del>
                      <w:r>
                        <w:rPr>
                          <w:bCs/>
                          <w:sz w:val="23"/>
                          <w:szCs w:val="23"/>
                          <w:lang w:val="pt-BR"/>
                        </w:rPr>
                        <w:t>– CURSO DE MESTRADO PROFISSIONAL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90;top:81;width:2510;height: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RPcC/AAAA2gAAAA8AAABkcnMvZG93bnJldi54bWxEj9GKwjAURN8F/yFcwTebboVVqlEWQRB8&#10;avUDLs21LW1uShO19euNIOzjMDNnmO1+MK14UO9qywp+ohgEcWF1zaWC6+W4WINwHllja5kUjORg&#10;v5tOtphq++SMHrkvRYCwS1FB5X2XSumKigy6yHbEwbvZ3qAPsi+l7vEZ4KaVSRz/SoM1h4UKOzpU&#10;VDT53Sig/LXic3YbTrKlJGuafFwmo1Lz2fC3AeFp8P/hb/ukFSzhcyXcALl7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TUT3AvwAAANoAAAAPAAAAAAAAAAAAAAAAAJ8CAABk&#10;cnMvZG93bnJldi54bWxQSwUGAAAAAAQABAD3AAAAiwMAAAAA&#10;">
                <v:imagedata r:id="rId3" o:title=""/>
              </v:shape>
              <v:shape id="Picture 4" o:spid="_x0000_s1029" type="#_x0000_t75" style="position:absolute;left:3482;top:81;width:976;height: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dgJvDAAAA2gAAAA8AAABkcnMvZG93bnJldi54bWxEj1trwkAUhN8L/Q/LKfhSdBNbtaSu4oWC&#10;j14Cvh6yx2wwezZk1xj/fbcg9HGYmW+Y+bK3teio9ZVjBekoAUFcOF1xqSA//Qy/QPiArLF2TAoe&#10;5GG5eH2ZY6bdnQ/UHUMpIoR9hgpMCE0mpS8MWfQj1xBH7+JaiyHKtpS6xXuE21qOk2QqLVYcFww2&#10;tDFUXI83q2CcrmcT+27Oefdw14/8km55Xys1eOtX3yAC9eE//GzvtIJP+LsSb4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2Am8MAAADaAAAADwAAAAAAAAAAAAAAAACf&#10;AgAAZHJzL2Rvd25yZXYueG1sUEsFBgAAAAAEAAQA9wAAAI8DAAAAAA==&#10;">
                <v:imagedata r:id="rId4" o:title=""/>
              </v:shape>
              <w10:wrap anchorx="margin"/>
            </v:group>
          </w:pict>
        </mc:Fallback>
      </mc:AlternateContent>
    </w:r>
  </w:p>
  <w:p w:rsidR="0038453E" w:rsidRDefault="0038453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47476"/>
    <w:multiLevelType w:val="multilevel"/>
    <w:tmpl w:val="20947476"/>
    <w:lvl w:ilvl="0">
      <w:start w:val="1"/>
      <w:numFmt w:val="lowerLetter"/>
      <w:lvlText w:val="%1)"/>
      <w:lvlJc w:val="left"/>
      <w:pPr>
        <w:ind w:left="7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06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06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06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1" w15:restartNumberingAfterBreak="0">
    <w:nsid w:val="3009106D"/>
    <w:multiLevelType w:val="multilevel"/>
    <w:tmpl w:val="3009106D"/>
    <w:lvl w:ilvl="0">
      <w:start w:val="1"/>
      <w:numFmt w:val="lowerLetter"/>
      <w:lvlText w:val="%1)"/>
      <w:lvlJc w:val="left"/>
      <w:pPr>
        <w:ind w:left="7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06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06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06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xandre Almassy">
    <w15:presenceInfo w15:providerId="None" w15:userId="Alexandre Almass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3E"/>
    <w:rsid w:val="0038453E"/>
    <w:rsid w:val="009E33BB"/>
    <w:rsid w:val="00E50F2C"/>
    <w:rsid w:val="00FC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14E3E3-0FED-4B46-BD93-A4AF39D0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5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45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453E"/>
  </w:style>
  <w:style w:type="paragraph" w:styleId="Rodap">
    <w:name w:val="footer"/>
    <w:basedOn w:val="Normal"/>
    <w:link w:val="RodapChar"/>
    <w:uiPriority w:val="99"/>
    <w:unhideWhenUsed/>
    <w:rsid w:val="003845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453E"/>
  </w:style>
  <w:style w:type="table" w:styleId="Tabelacomgrade">
    <w:name w:val="Table Grid"/>
    <w:basedOn w:val="Tabelanormal"/>
    <w:uiPriority w:val="39"/>
    <w:rsid w:val="00384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7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Almassy</dc:creator>
  <cp:keywords/>
  <dc:description/>
  <cp:lastModifiedBy>Alexandre Almassy</cp:lastModifiedBy>
  <cp:revision>1</cp:revision>
  <dcterms:created xsi:type="dcterms:W3CDTF">2023-09-23T15:19:00Z</dcterms:created>
  <dcterms:modified xsi:type="dcterms:W3CDTF">2023-09-23T15:23:00Z</dcterms:modified>
</cp:coreProperties>
</file>